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9FF3" w14:textId="77777777" w:rsidR="00D2780F" w:rsidRDefault="00BF519C" w:rsidP="00D2780F">
      <w:pPr>
        <w:jc w:val="center"/>
      </w:pPr>
      <w:r>
        <w:t>FRED T. and JOHN H. STEFFENS SCHOLARSHIP</w:t>
      </w:r>
    </w:p>
    <w:p w14:paraId="08C51B0D" w14:textId="77777777" w:rsidR="00D2780F" w:rsidRDefault="00BF519C" w:rsidP="00D2780F">
      <w:pPr>
        <w:jc w:val="center"/>
      </w:pPr>
      <w:r>
        <w:t>APPLICATION</w:t>
      </w:r>
    </w:p>
    <w:p w14:paraId="0CAB792C" w14:textId="77777777" w:rsidR="00D2780F" w:rsidRDefault="00BF519C" w:rsidP="00D2780F">
      <w:pPr>
        <w:jc w:val="center"/>
      </w:pPr>
      <w:r>
        <w:t>Please Print or Type</w:t>
      </w:r>
    </w:p>
    <w:p w14:paraId="29545059" w14:textId="77777777" w:rsidR="00D2780F" w:rsidRPr="00776755" w:rsidRDefault="00F16549" w:rsidP="00D2780F">
      <w:pPr>
        <w:tabs>
          <w:tab w:val="left" w:pos="810"/>
          <w:tab w:val="left" w:pos="2610"/>
          <w:tab w:val="left" w:pos="3240"/>
          <w:tab w:val="left" w:pos="4320"/>
          <w:tab w:val="left" w:pos="4500"/>
          <w:tab w:val="left" w:pos="7200"/>
        </w:tabs>
        <w:spacing w:line="360" w:lineRule="auto"/>
      </w:pPr>
    </w:p>
    <w:p w14:paraId="229B2520" w14:textId="77777777" w:rsidR="00D2780F" w:rsidRPr="00776755" w:rsidRDefault="00F16549" w:rsidP="00D2780F">
      <w:pPr>
        <w:tabs>
          <w:tab w:val="left" w:pos="810"/>
          <w:tab w:val="left" w:pos="2610"/>
          <w:tab w:val="left" w:pos="3240"/>
          <w:tab w:val="left" w:pos="4320"/>
          <w:tab w:val="left" w:pos="4500"/>
          <w:tab w:val="left" w:pos="7200"/>
        </w:tabs>
        <w:spacing w:line="360" w:lineRule="auto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86"/>
      </w:tblGrid>
      <w:tr w:rsidR="00D2780F" w:rsidRPr="00776755" w14:paraId="781F3314" w14:textId="77777777">
        <w:trPr>
          <w:trHeight w:val="2436"/>
        </w:trPr>
        <w:tc>
          <w:tcPr>
            <w:tcW w:w="9186" w:type="dxa"/>
          </w:tcPr>
          <w:p w14:paraId="34EBF858" w14:textId="02034EC4" w:rsidR="00D2780F" w:rsidRPr="00776755" w:rsidRDefault="00BF519C" w:rsidP="0048771D">
            <w:pPr>
              <w:tabs>
                <w:tab w:val="left" w:pos="810"/>
                <w:tab w:val="left" w:pos="2610"/>
                <w:tab w:val="left" w:pos="4590"/>
                <w:tab w:val="left" w:pos="7200"/>
                <w:tab w:val="left" w:pos="8100"/>
              </w:tabs>
              <w:spacing w:before="120"/>
            </w:pPr>
            <w:r w:rsidRPr="00776755">
              <w:t xml:space="preserve"> Name  </w:t>
            </w:r>
            <w:ins w:id="0" w:author="Jon Weinman" w:date="2017-01-23T14:00:00Z">
              <w:r w:rsidR="000D6C63">
                <w:fldChar w:fldCharType="begin">
                  <w:ffData>
                    <w:name w:val="Text33"/>
                    <w:enabled/>
                    <w:calcOnExit w:val="0"/>
                    <w:textInput/>
                  </w:ffData>
                </w:fldChar>
              </w:r>
              <w:bookmarkStart w:id="1" w:name="Text33"/>
              <w:r w:rsidR="000D6C63">
                <w:instrText xml:space="preserve"> FORMTEXT </w:instrText>
              </w:r>
            </w:ins>
            <w:r w:rsidR="000D6C63">
              <w:fldChar w:fldCharType="separate"/>
            </w:r>
            <w:r w:rsidR="000D6C63">
              <w:t> </w:t>
            </w:r>
            <w:r w:rsidR="000D6C63">
              <w:t> </w:t>
            </w:r>
            <w:r w:rsidR="000D6C63">
              <w:t> </w:t>
            </w:r>
            <w:r w:rsidR="000D6C63">
              <w:t> </w:t>
            </w:r>
            <w:r w:rsidR="000D6C63">
              <w:t> </w:t>
            </w:r>
            <w:ins w:id="2" w:author="Jon Weinman" w:date="2017-01-23T14:00:00Z">
              <w:r w:rsidR="000D6C63">
                <w:fldChar w:fldCharType="end"/>
              </w:r>
            </w:ins>
            <w:bookmarkEnd w:id="1"/>
            <w:r w:rsidRPr="00776755">
              <w:tab/>
            </w:r>
            <w:ins w:id="3" w:author="Jon Weinman" w:date="2017-01-23T14:00:00Z">
              <w:r w:rsidR="000D6C63">
                <w:fldChar w:fldCharType="begin">
                  <w:ffData>
                    <w:name w:val="Text34"/>
                    <w:enabled/>
                    <w:calcOnExit w:val="0"/>
                    <w:textInput/>
                  </w:ffData>
                </w:fldChar>
              </w:r>
              <w:bookmarkStart w:id="4" w:name="Text34"/>
              <w:r w:rsidR="000D6C63">
                <w:instrText xml:space="preserve"> FORMTEXT </w:instrText>
              </w:r>
            </w:ins>
            <w:r w:rsidR="000D6C63">
              <w:fldChar w:fldCharType="separate"/>
            </w:r>
            <w:r w:rsidR="000D6C63">
              <w:t> </w:t>
            </w:r>
            <w:r w:rsidR="000D6C63">
              <w:t> </w:t>
            </w:r>
            <w:r w:rsidR="000D6C63">
              <w:t> </w:t>
            </w:r>
            <w:r w:rsidR="000D6C63">
              <w:t> </w:t>
            </w:r>
            <w:r w:rsidR="000D6C63">
              <w:t> </w:t>
            </w:r>
            <w:ins w:id="5" w:author="Jon Weinman" w:date="2017-01-23T14:00:00Z">
              <w:r w:rsidR="000D6C63">
                <w:fldChar w:fldCharType="end"/>
              </w:r>
            </w:ins>
            <w:bookmarkEnd w:id="4"/>
            <w:r w:rsidRPr="00776755">
              <w:tab/>
            </w:r>
            <w:ins w:id="6" w:author="Jon Weinman" w:date="2017-01-23T14:00:00Z">
              <w:r w:rsidR="000D6C63">
                <w:fldChar w:fldCharType="begin">
                  <w:ffData>
                    <w:name w:val="Text35"/>
                    <w:enabled/>
                    <w:calcOnExit w:val="0"/>
                    <w:textInput/>
                  </w:ffData>
                </w:fldChar>
              </w:r>
              <w:bookmarkStart w:id="7" w:name="Text35"/>
              <w:r w:rsidR="000D6C63">
                <w:instrText xml:space="preserve"> FORMTEXT </w:instrText>
              </w:r>
            </w:ins>
            <w:r w:rsidR="000D6C63">
              <w:fldChar w:fldCharType="separate"/>
            </w:r>
            <w:ins w:id="8" w:author="Jon Weinman" w:date="2017-01-23T14:00:00Z">
              <w:r w:rsidR="000D6C63">
                <w:rPr>
                  <w:noProof/>
                </w:rPr>
                <w:t> </w:t>
              </w:r>
              <w:r w:rsidR="000D6C63">
                <w:rPr>
                  <w:noProof/>
                </w:rPr>
                <w:t> </w:t>
              </w:r>
              <w:r w:rsidR="000D6C63">
                <w:rPr>
                  <w:noProof/>
                </w:rPr>
                <w:t> </w:t>
              </w:r>
              <w:r w:rsidR="000D6C63">
                <w:rPr>
                  <w:noProof/>
                </w:rPr>
                <w:t> </w:t>
              </w:r>
              <w:r w:rsidR="000D6C63">
                <w:rPr>
                  <w:noProof/>
                </w:rPr>
                <w:t> </w:t>
              </w:r>
              <w:r w:rsidR="000D6C63">
                <w:fldChar w:fldCharType="end"/>
              </w:r>
            </w:ins>
            <w:bookmarkEnd w:id="7"/>
            <w:r w:rsidRPr="00776755">
              <w:tab/>
            </w:r>
            <w:r w:rsidRPr="0077675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776755">
              <w:instrText xml:space="preserve"> FORMTEXT </w:instrText>
            </w:r>
            <w:r w:rsidRPr="00776755">
              <w:fldChar w:fldCharType="separate"/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fldChar w:fldCharType="end"/>
            </w:r>
            <w:bookmarkEnd w:id="9"/>
          </w:p>
          <w:p w14:paraId="5BA318E4" w14:textId="33C3E4E3" w:rsidR="00D2780F" w:rsidRPr="00776755" w:rsidRDefault="0048771D" w:rsidP="00D2780F">
            <w:pPr>
              <w:tabs>
                <w:tab w:val="left" w:pos="810"/>
                <w:tab w:val="left" w:pos="2610"/>
                <w:tab w:val="left" w:pos="3240"/>
                <w:tab w:val="left" w:pos="4320"/>
                <w:tab w:val="left" w:pos="4500"/>
                <w:tab w:val="left" w:pos="7200"/>
              </w:tabs>
              <w:spacing w:line="480" w:lineRule="auto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1DFDC55" wp14:editId="4542EE7C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-8890</wp:posOffset>
                      </wp:positionV>
                      <wp:extent cx="1257300" cy="0"/>
                      <wp:effectExtent l="13335" t="16510" r="24765" b="21590"/>
                      <wp:wrapNone/>
                      <wp:docPr id="1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-.65pt" to="445.05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r1px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boKRIh1o&#10;9CwUR1keetMbV0JIrbY2VEdP6tU8a/rdIaXrlqg9jxzfzgbyspCRvEsJG2fghl3/RTOIIQevY6NO&#10;je0CJLQAnaIe55se/OQRhcMsnzw+pCAb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41465A5" wp14:editId="33C7F91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-8890</wp:posOffset>
                      </wp:positionV>
                      <wp:extent cx="3657600" cy="0"/>
                      <wp:effectExtent l="13335" t="16510" r="24765" b="21590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-.65pt" to="319.05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LDxhUCAAAq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"/>
                  </w:pict>
                </mc:Fallback>
              </mc:AlternateContent>
            </w:r>
            <w:r w:rsidR="00BF519C" w:rsidRPr="00776755">
              <w:rPr>
                <w:rFonts w:ascii="Verdana" w:hAnsi="Verdana"/>
                <w:sz w:val="16"/>
              </w:rPr>
              <w:tab/>
              <w:t>(</w:t>
            </w:r>
            <w:proofErr w:type="gramStart"/>
            <w:r w:rsidR="00BF519C" w:rsidRPr="00776755">
              <w:rPr>
                <w:rFonts w:ascii="Verdana" w:hAnsi="Verdana"/>
                <w:sz w:val="16"/>
              </w:rPr>
              <w:t>last</w:t>
            </w:r>
            <w:proofErr w:type="gramEnd"/>
            <w:r w:rsidR="00BF519C" w:rsidRPr="00776755">
              <w:rPr>
                <w:rFonts w:ascii="Verdana" w:hAnsi="Verdana"/>
                <w:sz w:val="16"/>
              </w:rPr>
              <w:t>)</w:t>
            </w:r>
            <w:r w:rsidR="00BF519C" w:rsidRPr="00776755">
              <w:tab/>
            </w:r>
            <w:r w:rsidR="00BF519C" w:rsidRPr="00776755">
              <w:rPr>
                <w:rFonts w:ascii="Verdana" w:hAnsi="Verdana"/>
                <w:sz w:val="16"/>
              </w:rPr>
              <w:t>(</w:t>
            </w:r>
            <w:proofErr w:type="gramStart"/>
            <w:r w:rsidR="00BF519C" w:rsidRPr="00776755">
              <w:rPr>
                <w:rFonts w:ascii="Verdana" w:hAnsi="Verdana"/>
                <w:sz w:val="16"/>
              </w:rPr>
              <w:t>first</w:t>
            </w:r>
            <w:proofErr w:type="gramEnd"/>
            <w:r w:rsidR="00BF519C" w:rsidRPr="00776755">
              <w:rPr>
                <w:rFonts w:ascii="Verdana" w:hAnsi="Verdana"/>
                <w:sz w:val="16"/>
              </w:rPr>
              <w:t>)</w:t>
            </w:r>
            <w:r w:rsidR="00BF519C" w:rsidRPr="00776755">
              <w:tab/>
            </w:r>
            <w:r w:rsidR="00BF519C" w:rsidRPr="00776755">
              <w:tab/>
            </w:r>
            <w:r w:rsidR="00BF519C" w:rsidRPr="00776755">
              <w:tab/>
            </w:r>
            <w:r w:rsidR="00BF519C" w:rsidRPr="00776755">
              <w:rPr>
                <w:rFonts w:ascii="Verdana" w:hAnsi="Verdana"/>
                <w:sz w:val="16"/>
              </w:rPr>
              <w:t>(</w:t>
            </w:r>
            <w:proofErr w:type="gramStart"/>
            <w:r w:rsidR="00BF519C" w:rsidRPr="00776755">
              <w:rPr>
                <w:rFonts w:ascii="Verdana" w:hAnsi="Verdana"/>
                <w:sz w:val="16"/>
              </w:rPr>
              <w:t>middle</w:t>
            </w:r>
            <w:proofErr w:type="gramEnd"/>
            <w:r w:rsidR="00BF519C" w:rsidRPr="00776755">
              <w:rPr>
                <w:rFonts w:ascii="Verdana" w:hAnsi="Verdana"/>
                <w:sz w:val="16"/>
              </w:rPr>
              <w:t xml:space="preserve"> Initial)</w:t>
            </w:r>
            <w:r w:rsidR="00BF519C" w:rsidRPr="00776755">
              <w:tab/>
            </w:r>
            <w:r w:rsidR="00BF519C" w:rsidRPr="00776755">
              <w:rPr>
                <w:rFonts w:ascii="Verdana" w:hAnsi="Verdana"/>
                <w:sz w:val="16"/>
              </w:rPr>
              <w:t>Social Security #</w:t>
            </w:r>
          </w:p>
          <w:p w14:paraId="1AFEC343" w14:textId="704FBB92" w:rsidR="00D2780F" w:rsidRPr="00776755" w:rsidRDefault="0048771D" w:rsidP="00D2780F">
            <w:pPr>
              <w:tabs>
                <w:tab w:val="left" w:pos="810"/>
                <w:tab w:val="left" w:pos="2610"/>
                <w:tab w:val="left" w:pos="3240"/>
                <w:tab w:val="left" w:pos="4320"/>
                <w:tab w:val="left" w:pos="4500"/>
                <w:tab w:val="left" w:pos="7200"/>
              </w:tabs>
              <w:spacing w:line="360" w:lineRule="auto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8C50B2" wp14:editId="13E91823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160655</wp:posOffset>
                      </wp:positionV>
                      <wp:extent cx="4457700" cy="0"/>
                      <wp:effectExtent l="13335" t="8255" r="24765" b="29845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.65pt" to="445.0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QKB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"/>
                  </w:pict>
                </mc:Fallback>
              </mc:AlternateContent>
            </w:r>
            <w:r w:rsidR="00BF519C" w:rsidRPr="00776755">
              <w:t xml:space="preserve">Permanent Address </w:t>
            </w:r>
            <w:r w:rsidR="00BF519C" w:rsidRPr="0077675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F519C" w:rsidRPr="00776755">
              <w:instrText xml:space="preserve"> FORMTEXT </w:instrText>
            </w:r>
            <w:r w:rsidR="00BF519C" w:rsidRPr="00776755">
              <w:fldChar w:fldCharType="separate"/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fldChar w:fldCharType="end"/>
            </w:r>
          </w:p>
          <w:p w14:paraId="3A95B26A" w14:textId="6C4B6E4F" w:rsidR="00D2780F" w:rsidRPr="00776755" w:rsidRDefault="00BF519C" w:rsidP="00D2780F">
            <w:pPr>
              <w:tabs>
                <w:tab w:val="left" w:pos="810"/>
                <w:tab w:val="left" w:pos="2610"/>
                <w:tab w:val="left" w:pos="3240"/>
                <w:tab w:val="left" w:pos="4320"/>
                <w:tab w:val="left" w:pos="4500"/>
                <w:tab w:val="left" w:pos="7200"/>
              </w:tabs>
            </w:pPr>
            <w:r w:rsidRPr="00776755">
              <w:t xml:space="preserve">Date of </w:t>
            </w:r>
            <w:proofErr w:type="gramStart"/>
            <w:r w:rsidRPr="00776755">
              <w:t>Birth(</w:t>
            </w:r>
            <w:proofErr w:type="gramEnd"/>
            <w:r w:rsidRPr="00776755">
              <w:t>month, day, year)</w:t>
            </w:r>
            <w:r w:rsidR="0048771D">
              <w:t xml:space="preserve"> </w:t>
            </w:r>
            <w:r w:rsidRPr="0077675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6755">
              <w:instrText xml:space="preserve"> FORMTEXT </w:instrText>
            </w:r>
            <w:r w:rsidRPr="00776755">
              <w:fldChar w:fldCharType="separate"/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fldChar w:fldCharType="end"/>
            </w:r>
            <w:r w:rsidRPr="00776755">
              <w:tab/>
              <w:t xml:space="preserve">         </w:t>
            </w:r>
            <w:r w:rsidRPr="00776755">
              <w:tab/>
            </w:r>
            <w:r w:rsidRPr="0077675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6755">
              <w:instrText xml:space="preserve"> FORMTEXT </w:instrText>
            </w:r>
            <w:r w:rsidRPr="00776755">
              <w:fldChar w:fldCharType="separate"/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rPr>
                <w:noProof/>
              </w:rPr>
              <w:t> </w:t>
            </w:r>
            <w:r w:rsidRPr="00776755">
              <w:fldChar w:fldCharType="end"/>
            </w:r>
          </w:p>
          <w:p w14:paraId="1BEA5484" w14:textId="62D5DD8E" w:rsidR="00D2780F" w:rsidRPr="00776755" w:rsidRDefault="0048771D" w:rsidP="00D2780F">
            <w:pPr>
              <w:tabs>
                <w:tab w:val="left" w:pos="810"/>
                <w:tab w:val="left" w:pos="2610"/>
                <w:tab w:val="left" w:pos="3240"/>
                <w:tab w:val="left" w:pos="4320"/>
                <w:tab w:val="left" w:pos="4500"/>
                <w:tab w:val="left" w:pos="7200"/>
              </w:tabs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0089C3" wp14:editId="70720FD2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-18415</wp:posOffset>
                      </wp:positionV>
                      <wp:extent cx="1143000" cy="0"/>
                      <wp:effectExtent l="13335" t="6985" r="24765" b="31115"/>
                      <wp:wrapNone/>
                      <wp:docPr id="1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-1.4pt" to="445.05pt,-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1oKB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B1FA85" wp14:editId="0B61815D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-18415</wp:posOffset>
                      </wp:positionV>
                      <wp:extent cx="2286000" cy="0"/>
                      <wp:effectExtent l="15875" t="6985" r="22225" b="31115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-1.4pt" to="332.25pt,-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6z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"/>
                  </w:pict>
                </mc:Fallback>
              </mc:AlternateContent>
            </w:r>
            <w:r w:rsidR="00BF519C" w:rsidRPr="00776755">
              <w:t xml:space="preserve">                                                                                                                        </w:t>
            </w:r>
            <w:r w:rsidR="00BF519C" w:rsidRPr="00776755">
              <w:rPr>
                <w:rFonts w:ascii="Verdana" w:hAnsi="Verdana"/>
                <w:sz w:val="16"/>
              </w:rPr>
              <w:t>(</w:t>
            </w:r>
            <w:proofErr w:type="gramStart"/>
            <w:r w:rsidR="00BF519C" w:rsidRPr="00776755">
              <w:rPr>
                <w:rFonts w:ascii="Verdana" w:hAnsi="Verdana"/>
                <w:sz w:val="16"/>
              </w:rPr>
              <w:t>telephone</w:t>
            </w:r>
            <w:proofErr w:type="gramEnd"/>
            <w:r w:rsidR="00BF519C" w:rsidRPr="00776755">
              <w:rPr>
                <w:rFonts w:ascii="Verdana" w:hAnsi="Verdana"/>
                <w:sz w:val="16"/>
              </w:rPr>
              <w:t xml:space="preserve"> #)</w:t>
            </w:r>
          </w:p>
          <w:p w14:paraId="07B914CA" w14:textId="4A99F1CB" w:rsidR="00D2780F" w:rsidRPr="00776755" w:rsidRDefault="0048771D" w:rsidP="00D2780F">
            <w:pPr>
              <w:tabs>
                <w:tab w:val="left" w:pos="810"/>
                <w:tab w:val="left" w:pos="2610"/>
                <w:tab w:val="left" w:pos="3240"/>
                <w:tab w:val="left" w:pos="4320"/>
                <w:tab w:val="left" w:pos="4500"/>
                <w:tab w:val="left" w:pos="7200"/>
              </w:tabs>
              <w:spacing w:line="360" w:lineRule="auto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E4A3BE" wp14:editId="262DEAE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156210</wp:posOffset>
                      </wp:positionV>
                      <wp:extent cx="3771900" cy="0"/>
                      <wp:effectExtent l="8890" t="16510" r="29210" b="21590"/>
                      <wp:wrapNone/>
                      <wp:docPr id="1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2.3pt" to="443.7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NFx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"/>
                  </w:pict>
                </mc:Fallback>
              </mc:AlternateContent>
            </w:r>
            <w:r w:rsidR="00BF519C" w:rsidRPr="00776755">
              <w:t xml:space="preserve">Names of parents or </w:t>
            </w:r>
            <w:proofErr w:type="gramStart"/>
            <w:r w:rsidR="00BF519C" w:rsidRPr="00776755">
              <w:t xml:space="preserve">guardian  </w:t>
            </w:r>
            <w:proofErr w:type="gramEnd"/>
            <w:r w:rsidR="00BF519C" w:rsidRPr="0077675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519C" w:rsidRPr="00776755">
              <w:instrText xml:space="preserve"> FORMTEXT </w:instrText>
            </w:r>
            <w:r w:rsidR="00BF519C" w:rsidRPr="00776755">
              <w:fldChar w:fldCharType="separate"/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fldChar w:fldCharType="end"/>
            </w:r>
          </w:p>
          <w:p w14:paraId="625F2BC6" w14:textId="66B86DD4" w:rsidR="00D2780F" w:rsidRPr="00776755" w:rsidRDefault="0048771D" w:rsidP="00D2780F">
            <w:pPr>
              <w:tabs>
                <w:tab w:val="left" w:pos="810"/>
                <w:tab w:val="left" w:pos="2610"/>
                <w:tab w:val="left" w:pos="3240"/>
                <w:tab w:val="left" w:pos="4320"/>
                <w:tab w:val="left" w:pos="4500"/>
                <w:tab w:val="left" w:pos="7200"/>
              </w:tabs>
              <w:spacing w:line="360" w:lineRule="auto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6AB1A7" wp14:editId="4F11536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158750</wp:posOffset>
                      </wp:positionV>
                      <wp:extent cx="3327400" cy="10160"/>
                      <wp:effectExtent l="13335" t="19050" r="24765" b="2159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0" cy="1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2.5pt" to="445.0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"/>
                  </w:pict>
                </mc:Fallback>
              </mc:AlternateContent>
            </w:r>
            <w:r w:rsidR="00BF519C" w:rsidRPr="00776755">
              <w:t>Address (if different from applicant</w:t>
            </w:r>
            <w:proofErr w:type="gramStart"/>
            <w:r w:rsidR="00BF519C" w:rsidRPr="00776755">
              <w:t xml:space="preserve">)  </w:t>
            </w:r>
            <w:proofErr w:type="gramEnd"/>
            <w:r w:rsidR="00BF519C" w:rsidRPr="0077675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F519C" w:rsidRPr="00776755">
              <w:instrText xml:space="preserve"> FORMTEXT </w:instrText>
            </w:r>
            <w:r w:rsidR="00BF519C" w:rsidRPr="00776755">
              <w:fldChar w:fldCharType="separate"/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rPr>
                <w:noProof/>
              </w:rPr>
              <w:t> </w:t>
            </w:r>
            <w:r w:rsidR="00BF519C" w:rsidRPr="00776755">
              <w:fldChar w:fldCharType="end"/>
            </w:r>
          </w:p>
        </w:tc>
      </w:tr>
    </w:tbl>
    <w:p w14:paraId="5FF77289" w14:textId="77777777" w:rsidR="00D2780F" w:rsidRPr="00776755" w:rsidRDefault="00F16549" w:rsidP="00D2780F">
      <w:pPr>
        <w:tabs>
          <w:tab w:val="left" w:pos="810"/>
          <w:tab w:val="left" w:pos="2610"/>
          <w:tab w:val="left" w:pos="3240"/>
          <w:tab w:val="left" w:pos="4320"/>
          <w:tab w:val="left" w:pos="4500"/>
          <w:tab w:val="left" w:pos="7200"/>
        </w:tabs>
        <w:spacing w:line="360" w:lineRule="auto"/>
      </w:pPr>
    </w:p>
    <w:p w14:paraId="32F1DDBE" w14:textId="77777777" w:rsidR="00D2780F" w:rsidRPr="00776755" w:rsidRDefault="00BF519C" w:rsidP="00D2780F">
      <w:pPr>
        <w:tabs>
          <w:tab w:val="left" w:pos="810"/>
          <w:tab w:val="left" w:pos="7200"/>
        </w:tabs>
        <w:spacing w:line="360" w:lineRule="auto"/>
      </w:pPr>
      <w:r w:rsidRPr="00776755">
        <w:t xml:space="preserve">Only graduates of </w:t>
      </w:r>
      <w:proofErr w:type="gramStart"/>
      <w:r w:rsidRPr="00776755">
        <w:t>Phillipsburg High School</w:t>
      </w:r>
      <w:proofErr w:type="gramEnd"/>
      <w:r w:rsidRPr="00776755">
        <w:t xml:space="preserve"> (USD 325) attending a Kansas post-secondary school are eligible.</w:t>
      </w:r>
    </w:p>
    <w:p w14:paraId="03D4920D" w14:textId="5E650E32" w:rsidR="00D2780F" w:rsidRPr="00776755" w:rsidRDefault="00BF519C" w:rsidP="0048771D">
      <w:pPr>
        <w:tabs>
          <w:tab w:val="left" w:pos="810"/>
          <w:tab w:val="left" w:pos="2160"/>
          <w:tab w:val="left" w:pos="2610"/>
          <w:tab w:val="left" w:pos="3240"/>
          <w:tab w:val="left" w:pos="3690"/>
          <w:tab w:val="left" w:pos="4320"/>
          <w:tab w:val="left" w:pos="4500"/>
          <w:tab w:val="left" w:pos="7200"/>
        </w:tabs>
      </w:pPr>
      <w:r w:rsidRPr="00776755">
        <w:t xml:space="preserve">Date of graduation </w:t>
      </w:r>
      <w:r w:rsidR="0048771D">
        <w:tab/>
      </w:r>
      <w:r w:rsidRPr="0077675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76755">
        <w:instrText xml:space="preserve"> FORMTEXT </w:instrText>
      </w:r>
      <w:r w:rsidRPr="00776755">
        <w:fldChar w:fldCharType="separate"/>
      </w:r>
      <w:bookmarkStart w:id="11" w:name="_GoBack"/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bookmarkEnd w:id="11"/>
      <w:r w:rsidRPr="00776755">
        <w:fldChar w:fldCharType="end"/>
      </w:r>
      <w:bookmarkEnd w:id="10"/>
      <w:r w:rsidRPr="00776755">
        <w:tab/>
        <w:t xml:space="preserve"> </w:t>
      </w:r>
      <w:r w:rsidR="0048771D">
        <w:tab/>
      </w:r>
      <w:r w:rsidRPr="0077675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76755">
        <w:instrText xml:space="preserve"> FORMTEXT </w:instrText>
      </w:r>
      <w:r w:rsidRPr="00776755">
        <w:fldChar w:fldCharType="separate"/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fldChar w:fldCharType="end"/>
      </w:r>
      <w:bookmarkEnd w:id="12"/>
    </w:p>
    <w:p w14:paraId="0CF3AFE7" w14:textId="1C51B4DC" w:rsidR="00D2780F" w:rsidRPr="00776755" w:rsidRDefault="0048771D" w:rsidP="00D2780F">
      <w:pPr>
        <w:tabs>
          <w:tab w:val="left" w:pos="810"/>
          <w:tab w:val="left" w:pos="2160"/>
          <w:tab w:val="left" w:pos="3240"/>
          <w:tab w:val="left" w:pos="3690"/>
          <w:tab w:val="left" w:pos="4500"/>
          <w:tab w:val="left" w:pos="7200"/>
        </w:tabs>
        <w:spacing w:line="360" w:lineRule="auto"/>
        <w:rPr>
          <w:rFonts w:ascii="Verdana" w:hAnsi="Verdana"/>
          <w:sz w:val="1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E1070" wp14:editId="66E9398D">
                <wp:simplePos x="0" y="0"/>
                <wp:positionH relativeFrom="column">
                  <wp:posOffset>1194435</wp:posOffset>
                </wp:positionH>
                <wp:positionV relativeFrom="paragraph">
                  <wp:posOffset>5080</wp:posOffset>
                </wp:positionV>
                <wp:extent cx="3886200" cy="0"/>
                <wp:effectExtent l="13335" t="17780" r="24765" b="2032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4pt" to="400.0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jbB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"/>
            </w:pict>
          </mc:Fallback>
        </mc:AlternateContent>
      </w:r>
      <w:r w:rsidR="00BF519C" w:rsidRPr="00776755">
        <w:tab/>
      </w:r>
      <w:r w:rsidR="00BF519C" w:rsidRPr="00776755">
        <w:tab/>
      </w:r>
      <w:r w:rsidR="00BF519C" w:rsidRPr="00776755">
        <w:rPr>
          <w:rFonts w:ascii="Verdana" w:hAnsi="Verdana"/>
          <w:sz w:val="16"/>
        </w:rPr>
        <w:t>(</w:t>
      </w:r>
      <w:proofErr w:type="gramStart"/>
      <w:r w:rsidR="00BF519C" w:rsidRPr="00776755">
        <w:rPr>
          <w:rFonts w:ascii="Verdana" w:hAnsi="Verdana"/>
          <w:sz w:val="16"/>
        </w:rPr>
        <w:t>month</w:t>
      </w:r>
      <w:proofErr w:type="gramEnd"/>
      <w:r w:rsidR="00BF519C" w:rsidRPr="00776755">
        <w:rPr>
          <w:rFonts w:ascii="Verdana" w:hAnsi="Verdana"/>
          <w:sz w:val="16"/>
        </w:rPr>
        <w:t>)</w:t>
      </w:r>
      <w:r w:rsidR="00BF519C" w:rsidRPr="00776755">
        <w:rPr>
          <w:rFonts w:ascii="Verdana" w:hAnsi="Verdana"/>
          <w:sz w:val="16"/>
        </w:rPr>
        <w:tab/>
      </w:r>
      <w:r w:rsidR="00BF519C" w:rsidRPr="00776755">
        <w:rPr>
          <w:rFonts w:ascii="Verdana" w:hAnsi="Verdana"/>
          <w:sz w:val="16"/>
        </w:rPr>
        <w:tab/>
        <w:t>(</w:t>
      </w:r>
      <w:proofErr w:type="gramStart"/>
      <w:r w:rsidR="00BF519C" w:rsidRPr="00776755">
        <w:rPr>
          <w:rFonts w:ascii="Verdana" w:hAnsi="Verdana"/>
          <w:sz w:val="16"/>
        </w:rPr>
        <w:t>year</w:t>
      </w:r>
      <w:proofErr w:type="gramEnd"/>
      <w:r w:rsidR="00BF519C" w:rsidRPr="00776755">
        <w:rPr>
          <w:rFonts w:ascii="Verdana" w:hAnsi="Verdana"/>
          <w:sz w:val="16"/>
        </w:rPr>
        <w:t>)</w:t>
      </w:r>
    </w:p>
    <w:p w14:paraId="7BAFE6B7" w14:textId="7151F579" w:rsidR="00D2780F" w:rsidRPr="00776755" w:rsidRDefault="00BF519C" w:rsidP="00D2780F">
      <w:pPr>
        <w:tabs>
          <w:tab w:val="left" w:pos="810"/>
          <w:tab w:val="left" w:pos="2160"/>
          <w:tab w:val="left" w:pos="3240"/>
          <w:tab w:val="left" w:pos="3690"/>
          <w:tab w:val="left" w:pos="4500"/>
          <w:tab w:val="left" w:pos="6390"/>
          <w:tab w:val="left" w:pos="6840"/>
          <w:tab w:val="left" w:pos="7200"/>
        </w:tabs>
        <w:spacing w:line="360" w:lineRule="auto"/>
      </w:pPr>
      <w:r w:rsidRPr="00776755">
        <w:t>Name of post-secondary school for</w:t>
      </w:r>
      <w:r w:rsidRPr="00776755">
        <w:tab/>
      </w:r>
      <w:r w:rsidRPr="00776755">
        <w:tab/>
      </w:r>
      <w:r w:rsidRPr="00776755">
        <w:tab/>
      </w:r>
      <w:r w:rsidRPr="007767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776755">
        <w:instrText xml:space="preserve"> FORMCHECKBOX </w:instrText>
      </w:r>
      <w:r w:rsidRPr="00776755">
        <w:fldChar w:fldCharType="end"/>
      </w:r>
      <w:bookmarkEnd w:id="13"/>
      <w:r w:rsidRPr="00776755">
        <w:t>4yr.college</w:t>
      </w:r>
    </w:p>
    <w:p w14:paraId="2632E45B" w14:textId="5FB01C9C" w:rsidR="00D2780F" w:rsidRPr="00776755" w:rsidRDefault="00BF519C" w:rsidP="00D2780F">
      <w:pPr>
        <w:tabs>
          <w:tab w:val="left" w:pos="81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>Which scholarship is requested</w:t>
      </w:r>
      <w:r w:rsidRPr="00776755">
        <w:tab/>
      </w:r>
      <w:r w:rsidRPr="00776755">
        <w:tab/>
      </w:r>
      <w:r w:rsidRPr="00776755">
        <w:tab/>
      </w:r>
      <w:r w:rsidRPr="00776755">
        <w:tab/>
      </w:r>
      <w:r w:rsidRPr="007767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776755">
        <w:instrText xml:space="preserve"> FORMCHECKBOX </w:instrText>
      </w:r>
      <w:r w:rsidRPr="00776755">
        <w:fldChar w:fldCharType="end"/>
      </w:r>
      <w:bookmarkEnd w:id="14"/>
      <w:r w:rsidRPr="00776755">
        <w:t xml:space="preserve"> Community College</w:t>
      </w:r>
    </w:p>
    <w:p w14:paraId="096F43DD" w14:textId="62D475E1" w:rsidR="00D2780F" w:rsidRPr="00776755" w:rsidRDefault="00BF519C" w:rsidP="00D2780F">
      <w:pPr>
        <w:tabs>
          <w:tab w:val="left" w:pos="81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ab/>
      </w:r>
      <w:r w:rsidRPr="00776755">
        <w:tab/>
      </w:r>
      <w:r w:rsidRPr="00776755">
        <w:tab/>
      </w:r>
      <w:r w:rsidRPr="00776755">
        <w:tab/>
      </w:r>
      <w:r w:rsidRPr="00776755">
        <w:tab/>
      </w:r>
      <w:r w:rsidRPr="00776755">
        <w:tab/>
      </w:r>
      <w:r w:rsidRPr="007767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776755">
        <w:instrText xml:space="preserve"> FORMCHECKBOX </w:instrText>
      </w:r>
      <w:r w:rsidRPr="00776755">
        <w:fldChar w:fldCharType="end"/>
      </w:r>
      <w:bookmarkEnd w:id="15"/>
      <w:r w:rsidRPr="00776755">
        <w:t xml:space="preserve"> Voc-Tech</w:t>
      </w:r>
    </w:p>
    <w:p w14:paraId="0C8B2FBC" w14:textId="25D83D02" w:rsidR="00D2780F" w:rsidRPr="00776755" w:rsidRDefault="0048771D" w:rsidP="00D2780F">
      <w:pPr>
        <w:tabs>
          <w:tab w:val="left" w:pos="6390"/>
          <w:tab w:val="left" w:pos="7200"/>
        </w:tabs>
        <w:spacing w:line="36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395814" wp14:editId="2EA6E04B">
                <wp:simplePos x="0" y="0"/>
                <wp:positionH relativeFrom="column">
                  <wp:posOffset>-1905</wp:posOffset>
                </wp:positionH>
                <wp:positionV relativeFrom="paragraph">
                  <wp:posOffset>151130</wp:posOffset>
                </wp:positionV>
                <wp:extent cx="3771900" cy="0"/>
                <wp:effectExtent l="10795" t="11430" r="27305" b="2667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9pt" to="296.9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"/>
            </w:pict>
          </mc:Fallback>
        </mc:AlternateContent>
      </w:r>
      <w:r w:rsidR="00BF519C" w:rsidRPr="00776755"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BF519C" w:rsidRPr="00776755">
        <w:instrText xml:space="preserve"> FORMTEXT </w:instrText>
      </w:r>
      <w:r w:rsidR="00BF519C" w:rsidRPr="00776755">
        <w:fldChar w:fldCharType="separate"/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fldChar w:fldCharType="end"/>
      </w:r>
      <w:bookmarkEnd w:id="16"/>
      <w:r w:rsidR="00BF519C" w:rsidRPr="00776755">
        <w:tab/>
      </w:r>
      <w:r w:rsidR="00BF519C" w:rsidRPr="0077675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BF519C" w:rsidRPr="00776755">
        <w:instrText xml:space="preserve"> FORMCHECKBOX </w:instrText>
      </w:r>
      <w:r w:rsidR="00BF519C" w:rsidRPr="00776755">
        <w:fldChar w:fldCharType="end"/>
      </w:r>
      <w:bookmarkEnd w:id="17"/>
      <w:r w:rsidR="00BF519C" w:rsidRPr="00776755">
        <w:t xml:space="preserve"> Other</w:t>
      </w:r>
    </w:p>
    <w:p w14:paraId="52B2E67C" w14:textId="3D730C7C" w:rsidR="00D2780F" w:rsidRPr="00776755" w:rsidRDefault="0048771D" w:rsidP="00D2780F">
      <w:pPr>
        <w:tabs>
          <w:tab w:val="left" w:pos="496"/>
          <w:tab w:val="left" w:pos="810"/>
          <w:tab w:val="left" w:pos="2160"/>
          <w:tab w:val="left" w:pos="6390"/>
          <w:tab w:val="left" w:pos="6930"/>
          <w:tab w:val="left" w:pos="7200"/>
        </w:tabs>
        <w:spacing w:line="36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F4C45E" wp14:editId="688FAF55">
                <wp:simplePos x="0" y="0"/>
                <wp:positionH relativeFrom="column">
                  <wp:posOffset>-1905</wp:posOffset>
                </wp:positionH>
                <wp:positionV relativeFrom="paragraph">
                  <wp:posOffset>162560</wp:posOffset>
                </wp:positionV>
                <wp:extent cx="3771900" cy="0"/>
                <wp:effectExtent l="10795" t="10160" r="27305" b="2794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8pt" to="296.9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gc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E4wUaUGi&#10;rVAcjaahNZ1xBURUamdDcfSsXs1W0+8OKV01RB14pPh2MZCXhYzkXUrYOAMX7LsvmkEMOXod+3Su&#10;bRsgoQPoHOW43OXgZ48oHD5Np9k8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"/>
            </w:pict>
          </mc:Fallback>
        </mc:AlternateContent>
      </w:r>
      <w:r w:rsidR="00BF519C" w:rsidRPr="0077675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F519C" w:rsidRPr="00776755">
        <w:instrText xml:space="preserve"> FORMTEXT </w:instrText>
      </w:r>
      <w:r w:rsidR="00BF519C" w:rsidRPr="00776755">
        <w:fldChar w:fldCharType="separate"/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fldChar w:fldCharType="end"/>
      </w:r>
      <w:bookmarkEnd w:id="18"/>
      <w:r w:rsidR="00BF519C" w:rsidRPr="00776755">
        <w:tab/>
      </w:r>
      <w:r w:rsidR="00BF519C" w:rsidRPr="00776755">
        <w:tab/>
      </w:r>
      <w:r w:rsidR="00E84489">
        <w:tab/>
      </w:r>
      <w:r w:rsidR="00BF519C" w:rsidRPr="0077675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BF519C" w:rsidRPr="00776755">
        <w:instrText xml:space="preserve"> FORMCHECKBOX </w:instrText>
      </w:r>
      <w:r w:rsidR="00BF519C" w:rsidRPr="00776755">
        <w:fldChar w:fldCharType="end"/>
      </w:r>
      <w:bookmarkEnd w:id="19"/>
      <w:r w:rsidR="00BF519C" w:rsidRPr="00776755">
        <w:t xml:space="preserve"> Graduate School</w:t>
      </w:r>
    </w:p>
    <w:p w14:paraId="3440FCD0" w14:textId="77777777" w:rsidR="00D2780F" w:rsidRPr="00776755" w:rsidRDefault="00F16549" w:rsidP="00D2780F">
      <w:pPr>
        <w:tabs>
          <w:tab w:val="left" w:pos="496"/>
          <w:tab w:val="left" w:pos="81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</w:p>
    <w:p w14:paraId="3C2F8244" w14:textId="6BA4FCC6" w:rsidR="00D2780F" w:rsidRPr="00776755" w:rsidRDefault="0048771D" w:rsidP="00D2780F">
      <w:pPr>
        <w:tabs>
          <w:tab w:val="left" w:pos="496"/>
          <w:tab w:val="left" w:pos="81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1E2077" wp14:editId="717D369C">
                <wp:simplePos x="0" y="0"/>
                <wp:positionH relativeFrom="column">
                  <wp:posOffset>508635</wp:posOffset>
                </wp:positionH>
                <wp:positionV relativeFrom="paragraph">
                  <wp:posOffset>165100</wp:posOffset>
                </wp:positionV>
                <wp:extent cx="4457700" cy="0"/>
                <wp:effectExtent l="13335" t="12700" r="24765" b="2540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3pt" to="391.0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MpCx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"/>
            </w:pict>
          </mc:Fallback>
        </mc:AlternateContent>
      </w:r>
      <w:r w:rsidR="00BF519C" w:rsidRPr="00776755">
        <w:t xml:space="preserve">Address </w:t>
      </w:r>
      <w:r w:rsidR="00BF519C" w:rsidRPr="00776755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BF519C" w:rsidRPr="00776755">
        <w:instrText xml:space="preserve"> FORMTEXT </w:instrText>
      </w:r>
      <w:r w:rsidR="00BF519C" w:rsidRPr="00776755">
        <w:fldChar w:fldCharType="separate"/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fldChar w:fldCharType="end"/>
      </w:r>
      <w:bookmarkEnd w:id="20"/>
    </w:p>
    <w:p w14:paraId="05A54838" w14:textId="77777777" w:rsidR="00D2780F" w:rsidRPr="00776755" w:rsidRDefault="00BF519C" w:rsidP="00D2780F">
      <w:pPr>
        <w:tabs>
          <w:tab w:val="left" w:pos="496"/>
          <w:tab w:val="left" w:pos="81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>Year in post-secondary program during coming year</w:t>
      </w:r>
    </w:p>
    <w:p w14:paraId="30D033D5" w14:textId="054A1ECC" w:rsidR="00D2780F" w:rsidRPr="00776755" w:rsidRDefault="00BF519C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ab/>
      </w:r>
      <w:r w:rsidRPr="00776755">
        <w:tab/>
        <w:t xml:space="preserve">Undergraduate </w:t>
      </w:r>
      <w:r w:rsidRPr="0077675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776755">
        <w:instrText xml:space="preserve"> FORMCHECKBOX </w:instrText>
      </w:r>
      <w:r w:rsidRPr="00776755">
        <w:fldChar w:fldCharType="end"/>
      </w:r>
      <w:bookmarkEnd w:id="21"/>
      <w:r w:rsidRPr="00776755">
        <w:t xml:space="preserve">1 </w:t>
      </w:r>
      <w:r w:rsidRPr="0077675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776755">
        <w:instrText xml:space="preserve"> FORMCHECKBOX </w:instrText>
      </w:r>
      <w:r w:rsidRPr="00776755">
        <w:fldChar w:fldCharType="end"/>
      </w:r>
      <w:bookmarkEnd w:id="22"/>
      <w:r w:rsidRPr="00776755">
        <w:t xml:space="preserve">2 </w:t>
      </w:r>
      <w:r w:rsidRPr="0077675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776755">
        <w:instrText xml:space="preserve"> FORMCHECKBOX </w:instrText>
      </w:r>
      <w:r w:rsidRPr="00776755">
        <w:fldChar w:fldCharType="end"/>
      </w:r>
      <w:bookmarkEnd w:id="23"/>
      <w:r w:rsidRPr="00776755">
        <w:t xml:space="preserve">3 </w:t>
      </w:r>
      <w:r w:rsidRPr="0077675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776755">
        <w:instrText xml:space="preserve"> FORMCHECKBOX </w:instrText>
      </w:r>
      <w:r w:rsidRPr="00776755">
        <w:fldChar w:fldCharType="end"/>
      </w:r>
      <w:bookmarkEnd w:id="24"/>
      <w:r w:rsidRPr="00776755">
        <w:t xml:space="preserve">4 </w:t>
      </w:r>
      <w:r w:rsidRPr="0077675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776755">
        <w:instrText xml:space="preserve"> FORMCHECKBOX </w:instrText>
      </w:r>
      <w:r w:rsidRPr="00776755">
        <w:fldChar w:fldCharType="end"/>
      </w:r>
      <w:bookmarkEnd w:id="25"/>
      <w:r w:rsidRPr="00776755">
        <w:t xml:space="preserve">5 or </w:t>
      </w:r>
      <w:r w:rsidRPr="0077675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Pr="00776755">
        <w:instrText xml:space="preserve"> FORMCHECKBOX </w:instrText>
      </w:r>
      <w:r w:rsidRPr="00776755">
        <w:fldChar w:fldCharType="end"/>
      </w:r>
      <w:bookmarkEnd w:id="26"/>
      <w:r w:rsidRPr="00776755">
        <w:t>Graduate (check)</w:t>
      </w:r>
    </w:p>
    <w:p w14:paraId="3E6141A7" w14:textId="2AEAB6D5" w:rsidR="00D2780F" w:rsidRPr="00776755" w:rsidRDefault="00BF519C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 xml:space="preserve">Student will: </w:t>
      </w:r>
      <w:r w:rsidRPr="0077675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776755">
        <w:instrText xml:space="preserve"> FORMCHECKBOX </w:instrText>
      </w:r>
      <w:r w:rsidRPr="00776755">
        <w:fldChar w:fldCharType="end"/>
      </w:r>
      <w:bookmarkEnd w:id="27"/>
      <w:r w:rsidRPr="00776755">
        <w:t xml:space="preserve"> live on campus </w:t>
      </w:r>
      <w:r w:rsidRPr="0077675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Pr="00776755">
        <w:instrText xml:space="preserve"> FORMCHECKBOX </w:instrText>
      </w:r>
      <w:r w:rsidRPr="00776755">
        <w:fldChar w:fldCharType="end"/>
      </w:r>
      <w:bookmarkEnd w:id="28"/>
      <w:r w:rsidRPr="00776755">
        <w:t xml:space="preserve"> live off campus </w:t>
      </w:r>
      <w:r w:rsidRPr="0077675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776755">
        <w:instrText xml:space="preserve"> FORMCHECKBOX </w:instrText>
      </w:r>
      <w:r w:rsidRPr="00776755">
        <w:fldChar w:fldCharType="end"/>
      </w:r>
      <w:bookmarkEnd w:id="29"/>
      <w:r w:rsidRPr="00776755">
        <w:t xml:space="preserve"> commute</w:t>
      </w:r>
    </w:p>
    <w:p w14:paraId="34208440" w14:textId="200BD37C" w:rsidR="00D2780F" w:rsidRPr="00776755" w:rsidRDefault="00BF519C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 xml:space="preserve">Enrolled: </w:t>
      </w:r>
      <w:r w:rsidRPr="0077675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Pr="00776755">
        <w:instrText xml:space="preserve"> FORMCHECKBOX </w:instrText>
      </w:r>
      <w:r w:rsidRPr="00776755">
        <w:fldChar w:fldCharType="end"/>
      </w:r>
      <w:bookmarkEnd w:id="30"/>
      <w:r w:rsidRPr="00776755">
        <w:t xml:space="preserve">less then half-time </w:t>
      </w:r>
      <w:r w:rsidRPr="0077675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776755">
        <w:instrText xml:space="preserve"> FORMCHECKBOX </w:instrText>
      </w:r>
      <w:r w:rsidRPr="00776755">
        <w:fldChar w:fldCharType="end"/>
      </w:r>
      <w:bookmarkEnd w:id="31"/>
      <w:r w:rsidRPr="00776755">
        <w:t xml:space="preserve">half time or more </w:t>
      </w:r>
      <w:r w:rsidRPr="0077675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776755">
        <w:instrText xml:space="preserve"> FORMCHECKBOX </w:instrText>
      </w:r>
      <w:r w:rsidRPr="00776755">
        <w:fldChar w:fldCharType="end"/>
      </w:r>
      <w:bookmarkEnd w:id="32"/>
      <w:r w:rsidRPr="00776755">
        <w:t>fulltime</w:t>
      </w:r>
    </w:p>
    <w:p w14:paraId="5E7E6A42" w14:textId="0E5F64BA" w:rsidR="00D2780F" w:rsidRPr="00776755" w:rsidRDefault="0048771D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058AA" wp14:editId="4AC54E73">
                <wp:simplePos x="0" y="0"/>
                <wp:positionH relativeFrom="column">
                  <wp:posOffset>3759835</wp:posOffset>
                </wp:positionH>
                <wp:positionV relativeFrom="paragraph">
                  <wp:posOffset>169545</wp:posOffset>
                </wp:positionV>
                <wp:extent cx="1028700" cy="0"/>
                <wp:effectExtent l="13335" t="17145" r="24765" b="2095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13.35pt" to="377.0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"/>
            </w:pict>
          </mc:Fallback>
        </mc:AlternateContent>
      </w:r>
      <w:r w:rsidR="00BF519C" w:rsidRPr="00776755">
        <w:t xml:space="preserve">Anticipated date of graduation from post secondary program </w:t>
      </w:r>
      <w:r w:rsidR="00BF519C" w:rsidRPr="00776755"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BF519C" w:rsidRPr="00776755">
        <w:instrText xml:space="preserve"> FORMTEXT </w:instrText>
      </w:r>
      <w:r w:rsidR="00BF519C" w:rsidRPr="00776755">
        <w:fldChar w:fldCharType="separate"/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fldChar w:fldCharType="end"/>
      </w:r>
      <w:bookmarkEnd w:id="33"/>
    </w:p>
    <w:p w14:paraId="32BF4C1B" w14:textId="0A7BCE00" w:rsidR="00D2780F" w:rsidRPr="00776755" w:rsidRDefault="0048771D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626A8" wp14:editId="25B421A7">
                <wp:simplePos x="0" y="0"/>
                <wp:positionH relativeFrom="column">
                  <wp:posOffset>2835275</wp:posOffset>
                </wp:positionH>
                <wp:positionV relativeFrom="paragraph">
                  <wp:posOffset>168275</wp:posOffset>
                </wp:positionV>
                <wp:extent cx="2971800" cy="0"/>
                <wp:effectExtent l="15875" t="15875" r="22225" b="2222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13.25pt" to="457.2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IvBMCAAAp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"/>
            </w:pict>
          </mc:Fallback>
        </mc:AlternateContent>
      </w:r>
      <w:r w:rsidR="00BF519C" w:rsidRPr="00776755">
        <w:t xml:space="preserve">Major field of study applicant plans to pursue </w:t>
      </w:r>
      <w:r w:rsidR="00BF519C" w:rsidRPr="00776755"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BF519C" w:rsidRPr="00776755">
        <w:instrText xml:space="preserve"> FORMTEXT </w:instrText>
      </w:r>
      <w:r w:rsidR="00BF519C" w:rsidRPr="00776755">
        <w:fldChar w:fldCharType="separate"/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rPr>
          <w:noProof/>
        </w:rPr>
        <w:t> </w:t>
      </w:r>
      <w:r w:rsidR="00BF519C" w:rsidRPr="00776755">
        <w:fldChar w:fldCharType="end"/>
      </w:r>
      <w:bookmarkEnd w:id="34"/>
    </w:p>
    <w:p w14:paraId="6FD77163" w14:textId="77777777" w:rsidR="00D2780F" w:rsidRPr="00776755" w:rsidRDefault="00F16549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</w:p>
    <w:p w14:paraId="3725CB0B" w14:textId="77777777" w:rsidR="00D2780F" w:rsidRPr="00776755" w:rsidRDefault="00BF519C" w:rsidP="00D2780F">
      <w:pPr>
        <w:tabs>
          <w:tab w:val="left" w:pos="496"/>
          <w:tab w:val="left" w:pos="630"/>
          <w:tab w:val="left" w:pos="2160"/>
          <w:tab w:val="left" w:pos="3240"/>
          <w:tab w:val="left" w:pos="3690"/>
          <w:tab w:val="left" w:pos="4500"/>
          <w:tab w:val="left" w:pos="6390"/>
          <w:tab w:val="left" w:pos="6930"/>
          <w:tab w:val="left" w:pos="7200"/>
        </w:tabs>
        <w:spacing w:line="360" w:lineRule="auto"/>
      </w:pPr>
      <w:r w:rsidRPr="00776755">
        <w:t xml:space="preserve">List other scholarships which you have been awarded for the same academic year and </w:t>
      </w:r>
      <w:proofErr w:type="gramStart"/>
      <w:r w:rsidRPr="00776755">
        <w:t>applications which are pending</w:t>
      </w:r>
      <w:proofErr w:type="gramEnd"/>
      <w:r w:rsidRPr="00776755">
        <w:t xml:space="preserve"> and the amounts of each:</w:t>
      </w:r>
      <w:r w:rsidRPr="00776755"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Pr="00776755">
        <w:instrText xml:space="preserve"> FORMTEXT </w:instrText>
      </w:r>
      <w:r w:rsidRPr="00776755">
        <w:fldChar w:fldCharType="separate"/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rPr>
          <w:noProof/>
        </w:rPr>
        <w:t> </w:t>
      </w:r>
      <w:r w:rsidRPr="00776755">
        <w:fldChar w:fldCharType="end"/>
      </w:r>
      <w:bookmarkEnd w:id="35"/>
    </w:p>
    <w:p w14:paraId="3FEB2403" w14:textId="77777777" w:rsidR="00D2780F" w:rsidRDefault="00BF519C">
      <w:r>
        <w:lastRenderedPageBreak/>
        <w:t>List high school activities: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2780F" w14:paraId="0C1ECC0B" w14:textId="77777777">
        <w:trPr>
          <w:trHeight w:val="611"/>
        </w:trPr>
        <w:tc>
          <w:tcPr>
            <w:tcW w:w="8856" w:type="dxa"/>
          </w:tcPr>
          <w:p w14:paraId="3AD157B7" w14:textId="77777777" w:rsidR="00D2780F" w:rsidRDefault="00BF519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14867D31" w14:textId="77777777" w:rsidR="00D2780F" w:rsidRDefault="00F16549"/>
    <w:p w14:paraId="067D8750" w14:textId="77777777" w:rsidR="00D2780F" w:rsidRDefault="00BF519C">
      <w:r>
        <w:t>List work experience (if applicable):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2780F" w:rsidRPr="00CF5E2F" w14:paraId="1B0353DA" w14:textId="77777777">
        <w:trPr>
          <w:trHeight w:val="692"/>
        </w:trPr>
        <w:tc>
          <w:tcPr>
            <w:tcW w:w="8856" w:type="dxa"/>
          </w:tcPr>
          <w:p w14:paraId="18BCB89E" w14:textId="77777777" w:rsidR="00D2780F" w:rsidRPr="00CF5E2F" w:rsidRDefault="00BF519C">
            <w:r w:rsidRPr="00CF5E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5E2F">
              <w:instrText xml:space="preserve"> FORMTEXT </w:instrText>
            </w:r>
            <w:r w:rsidRPr="00CF5E2F">
              <w:fldChar w:fldCharType="separate"/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fldChar w:fldCharType="end"/>
            </w:r>
          </w:p>
        </w:tc>
      </w:tr>
    </w:tbl>
    <w:p w14:paraId="69B48C7D" w14:textId="77777777" w:rsidR="00D2780F" w:rsidRPr="00CF5E2F" w:rsidRDefault="00F16549" w:rsidP="00D2780F">
      <w:pPr>
        <w:tabs>
          <w:tab w:val="left" w:pos="7920"/>
        </w:tabs>
      </w:pPr>
    </w:p>
    <w:p w14:paraId="4E7E7D63" w14:textId="77777777" w:rsidR="00D2780F" w:rsidRPr="00CF5E2F" w:rsidRDefault="00BF519C" w:rsidP="00D2780F">
      <w:pPr>
        <w:tabs>
          <w:tab w:val="left" w:pos="7920"/>
        </w:tabs>
      </w:pPr>
      <w:r w:rsidRPr="00CF5E2F">
        <w:t>List college activities (if applicable):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2780F" w:rsidRPr="00CF5E2F" w14:paraId="5806BA69" w14:textId="77777777">
        <w:trPr>
          <w:trHeight w:val="602"/>
        </w:trPr>
        <w:tc>
          <w:tcPr>
            <w:tcW w:w="8856" w:type="dxa"/>
          </w:tcPr>
          <w:p w14:paraId="659D20F8" w14:textId="77777777" w:rsidR="00D2780F" w:rsidRPr="00CF5E2F" w:rsidRDefault="00BF519C" w:rsidP="00D2780F">
            <w:pPr>
              <w:tabs>
                <w:tab w:val="left" w:pos="7920"/>
              </w:tabs>
            </w:pPr>
            <w:r w:rsidRPr="00CF5E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5E2F">
              <w:instrText xml:space="preserve"> FORMTEXT </w:instrText>
            </w:r>
            <w:r w:rsidRPr="00CF5E2F">
              <w:fldChar w:fldCharType="separate"/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fldChar w:fldCharType="end"/>
            </w:r>
          </w:p>
        </w:tc>
      </w:tr>
    </w:tbl>
    <w:p w14:paraId="152A32B4" w14:textId="77777777" w:rsidR="00D2780F" w:rsidRPr="00CF5E2F" w:rsidRDefault="00F16549" w:rsidP="00D2780F">
      <w:pPr>
        <w:tabs>
          <w:tab w:val="left" w:pos="7920"/>
        </w:tabs>
      </w:pPr>
    </w:p>
    <w:p w14:paraId="0EE7CDBA" w14:textId="77777777" w:rsidR="00D2780F" w:rsidRPr="00CF5E2F" w:rsidRDefault="00F16549" w:rsidP="00D2780F">
      <w:pPr>
        <w:tabs>
          <w:tab w:val="left" w:pos="7920"/>
        </w:tabs>
      </w:pPr>
    </w:p>
    <w:p w14:paraId="6DCC2418" w14:textId="77777777" w:rsidR="00D2780F" w:rsidRPr="00CF5E2F" w:rsidRDefault="00BF519C" w:rsidP="00D2780F">
      <w:pPr>
        <w:tabs>
          <w:tab w:val="left" w:pos="7920"/>
        </w:tabs>
      </w:pPr>
      <w:r w:rsidRPr="00CF5E2F">
        <w:t>List honors and awards: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2780F" w:rsidRPr="00CF5E2F" w14:paraId="2F2DA546" w14:textId="77777777">
        <w:trPr>
          <w:trHeight w:val="584"/>
        </w:trPr>
        <w:tc>
          <w:tcPr>
            <w:tcW w:w="8856" w:type="dxa"/>
          </w:tcPr>
          <w:p w14:paraId="4B91B084" w14:textId="77777777" w:rsidR="00D2780F" w:rsidRPr="00CF5E2F" w:rsidRDefault="00BF519C" w:rsidP="00D2780F">
            <w:pPr>
              <w:tabs>
                <w:tab w:val="left" w:pos="7920"/>
              </w:tabs>
            </w:pPr>
            <w:r w:rsidRPr="00CF5E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2F">
              <w:instrText xml:space="preserve"> FORMTEXT </w:instrText>
            </w:r>
            <w:r w:rsidRPr="00CF5E2F">
              <w:fldChar w:fldCharType="separate"/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fldChar w:fldCharType="end"/>
            </w:r>
          </w:p>
        </w:tc>
      </w:tr>
    </w:tbl>
    <w:p w14:paraId="052A48CC" w14:textId="77777777" w:rsidR="00D2780F" w:rsidRPr="00CF5E2F" w:rsidRDefault="00F16549" w:rsidP="00D2780F">
      <w:pPr>
        <w:tabs>
          <w:tab w:val="left" w:pos="7920"/>
        </w:tabs>
      </w:pPr>
    </w:p>
    <w:p w14:paraId="42376FD5" w14:textId="77777777" w:rsidR="00D2780F" w:rsidRPr="00CF5E2F" w:rsidRDefault="00F16549" w:rsidP="00D2780F">
      <w:pPr>
        <w:tabs>
          <w:tab w:val="left" w:pos="7920"/>
        </w:tabs>
      </w:pPr>
    </w:p>
    <w:p w14:paraId="63CA2148" w14:textId="77777777" w:rsidR="00D2780F" w:rsidRPr="00CF5E2F" w:rsidRDefault="00BF519C" w:rsidP="00D2780F">
      <w:pPr>
        <w:tabs>
          <w:tab w:val="left" w:pos="7920"/>
        </w:tabs>
      </w:pPr>
      <w:r w:rsidRPr="00CF5E2F">
        <w:t>Describe in narrative form your plans, goals and objectives: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2780F" w:rsidRPr="00CF5E2F" w14:paraId="2C72F59D" w14:textId="77777777">
        <w:trPr>
          <w:trHeight w:val="1034"/>
        </w:trPr>
        <w:tc>
          <w:tcPr>
            <w:tcW w:w="8856" w:type="dxa"/>
          </w:tcPr>
          <w:p w14:paraId="5C6BBE5E" w14:textId="77777777" w:rsidR="00D2780F" w:rsidRPr="00CF5E2F" w:rsidRDefault="00BF519C" w:rsidP="00D2780F">
            <w:pPr>
              <w:tabs>
                <w:tab w:val="left" w:pos="7920"/>
              </w:tabs>
            </w:pPr>
            <w:r w:rsidRPr="00CF5E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CF5E2F">
              <w:instrText xml:space="preserve"> FORMTEXT </w:instrText>
            </w:r>
            <w:r w:rsidRPr="00CF5E2F">
              <w:fldChar w:fldCharType="separate"/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rPr>
                <w:noProof/>
              </w:rPr>
              <w:t> </w:t>
            </w:r>
            <w:r w:rsidRPr="00CF5E2F">
              <w:fldChar w:fldCharType="end"/>
            </w:r>
            <w:bookmarkEnd w:id="37"/>
          </w:p>
        </w:tc>
      </w:tr>
    </w:tbl>
    <w:p w14:paraId="51455D3A" w14:textId="77777777" w:rsidR="00D2780F" w:rsidRPr="00CF5E2F" w:rsidRDefault="00F16549" w:rsidP="00D2780F">
      <w:pPr>
        <w:tabs>
          <w:tab w:val="left" w:pos="7920"/>
        </w:tabs>
      </w:pPr>
    </w:p>
    <w:p w14:paraId="6D166810" w14:textId="77777777" w:rsidR="00D2780F" w:rsidRPr="00CF5E2F" w:rsidRDefault="00F16549" w:rsidP="00D2780F">
      <w:pPr>
        <w:tabs>
          <w:tab w:val="left" w:pos="7920"/>
        </w:tabs>
      </w:pPr>
    </w:p>
    <w:p w14:paraId="0FA32088" w14:textId="77777777" w:rsidR="00D2780F" w:rsidRPr="00CF5E2F" w:rsidRDefault="00F16549" w:rsidP="00D2780F">
      <w:pPr>
        <w:tabs>
          <w:tab w:val="left" w:pos="7920"/>
        </w:tabs>
      </w:pPr>
    </w:p>
    <w:p w14:paraId="0023B87C" w14:textId="77777777" w:rsidR="00D2780F" w:rsidRPr="00CF5E2F" w:rsidRDefault="00BF519C" w:rsidP="00D2780F">
      <w:pPr>
        <w:tabs>
          <w:tab w:val="left" w:pos="7920"/>
        </w:tabs>
        <w:rPr>
          <w:u w:val="single"/>
        </w:rPr>
      </w:pPr>
      <w:r w:rsidRPr="00CF5E2F">
        <w:rPr>
          <w:u w:val="single"/>
        </w:rPr>
        <w:t>A copy of your high school transcript must accompany this application even if you are now in college!</w:t>
      </w:r>
    </w:p>
    <w:p w14:paraId="75690D90" w14:textId="77777777" w:rsidR="00D2780F" w:rsidRPr="00CF5E2F" w:rsidRDefault="00BF519C" w:rsidP="00D2780F">
      <w:pPr>
        <w:tabs>
          <w:tab w:val="left" w:pos="7920"/>
        </w:tabs>
      </w:pPr>
      <w:r w:rsidRPr="00CF5E2F">
        <w:t>If applicant has attended a post-secondary school, a transcript from that school or college must also accompany this application.</w:t>
      </w:r>
    </w:p>
    <w:p w14:paraId="5A3A4712" w14:textId="77777777" w:rsidR="00D2780F" w:rsidRPr="00CF5E2F" w:rsidRDefault="00F16549" w:rsidP="00D2780F">
      <w:pPr>
        <w:tabs>
          <w:tab w:val="left" w:pos="7920"/>
        </w:tabs>
      </w:pPr>
    </w:p>
    <w:p w14:paraId="08C56C36" w14:textId="77777777" w:rsidR="00D2780F" w:rsidRPr="00CF5E2F" w:rsidRDefault="00BF519C" w:rsidP="00D2780F">
      <w:pPr>
        <w:tabs>
          <w:tab w:val="left" w:pos="7920"/>
        </w:tabs>
      </w:pPr>
      <w:r w:rsidRPr="00CF5E2F">
        <w:rPr>
          <w:sz w:val="36"/>
        </w:rPr>
        <w:t>Submit application by April 1 to:</w:t>
      </w:r>
      <w:r w:rsidRPr="00CF5E2F">
        <w:t xml:space="preserve"> Steffens Scholarship Trust </w:t>
      </w:r>
    </w:p>
    <w:p w14:paraId="18D511F6" w14:textId="77777777" w:rsidR="00D2780F" w:rsidRPr="00CF5E2F" w:rsidRDefault="00BF519C" w:rsidP="00D2780F">
      <w:pPr>
        <w:tabs>
          <w:tab w:val="left" w:pos="4860"/>
          <w:tab w:val="left" w:pos="7920"/>
        </w:tabs>
      </w:pPr>
      <w:r w:rsidRPr="00CF5E2F">
        <w:tab/>
        <w:t>First National Bank</w:t>
      </w:r>
    </w:p>
    <w:p w14:paraId="411EC2A3" w14:textId="77777777" w:rsidR="00D2780F" w:rsidRPr="00CF5E2F" w:rsidRDefault="00BF519C" w:rsidP="00D2780F">
      <w:pPr>
        <w:tabs>
          <w:tab w:val="left" w:pos="4860"/>
          <w:tab w:val="left" w:pos="7920"/>
        </w:tabs>
      </w:pPr>
      <w:r w:rsidRPr="00CF5E2F">
        <w:tab/>
        <w:t>225 State Street</w:t>
      </w:r>
    </w:p>
    <w:p w14:paraId="541DD0DD" w14:textId="77777777" w:rsidR="00D2780F" w:rsidRPr="00CF5E2F" w:rsidRDefault="00BF519C" w:rsidP="00D2780F">
      <w:pPr>
        <w:tabs>
          <w:tab w:val="left" w:pos="4860"/>
          <w:tab w:val="left" w:pos="7920"/>
        </w:tabs>
      </w:pPr>
      <w:r w:rsidRPr="00CF5E2F">
        <w:tab/>
        <w:t>Phillipsburg, KS 67661</w:t>
      </w:r>
    </w:p>
    <w:p w14:paraId="16E28C79" w14:textId="77777777" w:rsidR="00D2780F" w:rsidRPr="00CF5E2F" w:rsidRDefault="00BF519C" w:rsidP="00D2780F">
      <w:pPr>
        <w:tabs>
          <w:tab w:val="left" w:pos="2790"/>
          <w:tab w:val="left" w:pos="7920"/>
        </w:tabs>
      </w:pPr>
      <w:r w:rsidRPr="00CF5E2F">
        <w:rPr>
          <w:sz w:val="36"/>
        </w:rPr>
        <w:t>Certification:</w:t>
      </w:r>
      <w:r w:rsidRPr="00CF5E2F">
        <w:t xml:space="preserve">  </w:t>
      </w:r>
      <w:r w:rsidRPr="00CF5E2F">
        <w:tab/>
        <w:t xml:space="preserve">In submitting this application, I certify that the </w:t>
      </w:r>
    </w:p>
    <w:p w14:paraId="0C33BDCD" w14:textId="77777777" w:rsidR="00D2780F" w:rsidRPr="00CF5E2F" w:rsidRDefault="00BF519C" w:rsidP="00D2780F">
      <w:pPr>
        <w:tabs>
          <w:tab w:val="left" w:pos="2790"/>
          <w:tab w:val="left" w:pos="7920"/>
        </w:tabs>
      </w:pPr>
      <w:r w:rsidRPr="00CF5E2F">
        <w:tab/>
        <w:t xml:space="preserve">Information provided is complete and accurate to </w:t>
      </w:r>
    </w:p>
    <w:p w14:paraId="38050BA8" w14:textId="77777777" w:rsidR="00D2780F" w:rsidRPr="00CF5E2F" w:rsidRDefault="00BF519C" w:rsidP="00D2780F">
      <w:pPr>
        <w:tabs>
          <w:tab w:val="left" w:pos="2790"/>
          <w:tab w:val="left" w:pos="7920"/>
        </w:tabs>
        <w:ind w:left="2160"/>
      </w:pPr>
      <w:r w:rsidRPr="00CF5E2F">
        <w:tab/>
      </w:r>
      <w:proofErr w:type="gramStart"/>
      <w:r w:rsidRPr="00CF5E2F">
        <w:t>best</w:t>
      </w:r>
      <w:proofErr w:type="gramEnd"/>
      <w:r w:rsidRPr="00CF5E2F">
        <w:t xml:space="preserve"> of my knowledge. Falsifaction of information </w:t>
      </w:r>
    </w:p>
    <w:p w14:paraId="349D0FFD" w14:textId="77777777" w:rsidR="00D2780F" w:rsidRPr="00CF5E2F" w:rsidRDefault="00BF519C" w:rsidP="00D2780F">
      <w:pPr>
        <w:tabs>
          <w:tab w:val="left" w:pos="2790"/>
          <w:tab w:val="left" w:pos="7920"/>
        </w:tabs>
        <w:ind w:left="2160"/>
      </w:pPr>
      <w:r w:rsidRPr="00CF5E2F">
        <w:tab/>
      </w:r>
      <w:proofErr w:type="gramStart"/>
      <w:r w:rsidRPr="00CF5E2F">
        <w:t>may</w:t>
      </w:r>
      <w:proofErr w:type="gramEnd"/>
      <w:r w:rsidRPr="00CF5E2F">
        <w:t xml:space="preserve"> result in termination of scholarship grant.</w:t>
      </w:r>
    </w:p>
    <w:p w14:paraId="087B1C3A" w14:textId="77777777" w:rsidR="00D2780F" w:rsidRPr="00CF5E2F" w:rsidRDefault="00F16549" w:rsidP="00D2780F">
      <w:pPr>
        <w:tabs>
          <w:tab w:val="left" w:pos="7920"/>
        </w:tabs>
      </w:pPr>
    </w:p>
    <w:p w14:paraId="75F6A333" w14:textId="72E77036" w:rsidR="00D2780F" w:rsidRPr="00776755" w:rsidRDefault="0048771D" w:rsidP="00D2780F">
      <w:pPr>
        <w:tabs>
          <w:tab w:val="left" w:pos="5310"/>
          <w:tab w:val="left" w:pos="792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65DE03" wp14:editId="2789F778">
                <wp:simplePos x="0" y="0"/>
                <wp:positionH relativeFrom="column">
                  <wp:posOffset>3759200</wp:posOffset>
                </wp:positionH>
                <wp:positionV relativeFrom="paragraph">
                  <wp:posOffset>177165</wp:posOffset>
                </wp:positionV>
                <wp:extent cx="2072640" cy="0"/>
                <wp:effectExtent l="12700" t="12065" r="22860" b="2603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3.95pt" to="459.2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8r3B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9DAJremNKyGiVlsbiqMn9WqeNf3ukNJ1S9SeR4pvZwN5WchI3qWEjTNwwa7/ohnEkIPXsU+n&#10;xnYBEjqATlGO800OfvKIwmGePubTAl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02F0E8" wp14:editId="3DDC3589">
                <wp:simplePos x="0" y="0"/>
                <wp:positionH relativeFrom="column">
                  <wp:posOffset>1463040</wp:posOffset>
                </wp:positionH>
                <wp:positionV relativeFrom="paragraph">
                  <wp:posOffset>167005</wp:posOffset>
                </wp:positionV>
                <wp:extent cx="1849120" cy="0"/>
                <wp:effectExtent l="15240" t="14605" r="27940" b="2349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3.15pt" to="260.8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k+f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"/>
            </w:pict>
          </mc:Fallback>
        </mc:AlternateContent>
      </w:r>
      <w:r w:rsidR="00BF519C" w:rsidRPr="00CF5E2F">
        <w:t>Applicant’s Signature:</w:t>
      </w:r>
      <w:r w:rsidR="00BF519C" w:rsidRPr="00CF5E2F">
        <w:tab/>
        <w:t>Date</w:t>
      </w:r>
      <w:proofErr w:type="gramStart"/>
      <w:r w:rsidR="00BF519C" w:rsidRPr="00CF5E2F">
        <w:t xml:space="preserve">:  </w:t>
      </w:r>
      <w:proofErr w:type="gramEnd"/>
      <w:r w:rsidR="00BF519C" w:rsidRPr="00CF5E2F"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BF519C" w:rsidRPr="00CF5E2F">
        <w:instrText xml:space="preserve"> FORMTEXT </w:instrText>
      </w:r>
      <w:r w:rsidR="00BF519C" w:rsidRPr="00CF5E2F">
        <w:fldChar w:fldCharType="separate"/>
      </w:r>
      <w:r w:rsidR="00BF519C" w:rsidRPr="00CF5E2F">
        <w:rPr>
          <w:noProof/>
        </w:rPr>
        <w:t> </w:t>
      </w:r>
      <w:r w:rsidR="00BF519C" w:rsidRPr="00CF5E2F">
        <w:rPr>
          <w:noProof/>
        </w:rPr>
        <w:t> </w:t>
      </w:r>
      <w:r w:rsidR="00BF519C" w:rsidRPr="00CF5E2F">
        <w:rPr>
          <w:noProof/>
        </w:rPr>
        <w:t> </w:t>
      </w:r>
      <w:r w:rsidR="00BF519C" w:rsidRPr="00CF5E2F">
        <w:rPr>
          <w:noProof/>
        </w:rPr>
        <w:t> </w:t>
      </w:r>
      <w:r w:rsidR="00BF519C" w:rsidRPr="00CF5E2F">
        <w:rPr>
          <w:noProof/>
        </w:rPr>
        <w:t> </w:t>
      </w:r>
      <w:r w:rsidR="00BF519C" w:rsidRPr="00CF5E2F">
        <w:fldChar w:fldCharType="end"/>
      </w:r>
      <w:bookmarkEnd w:id="38"/>
    </w:p>
    <w:sectPr w:rsidR="00D2780F" w:rsidRPr="00776755" w:rsidSect="00D278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7"/>
    <w:rsid w:val="000D6C63"/>
    <w:rsid w:val="00142804"/>
    <w:rsid w:val="00297F73"/>
    <w:rsid w:val="0048771D"/>
    <w:rsid w:val="008012E1"/>
    <w:rsid w:val="008C4D17"/>
    <w:rsid w:val="00A94677"/>
    <w:rsid w:val="00B2776C"/>
    <w:rsid w:val="00BF519C"/>
    <w:rsid w:val="00E84489"/>
    <w:rsid w:val="00F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A3D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7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7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T</vt:lpstr>
    </vt:vector>
  </TitlesOfParts>
  <Company>USD 325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T</dc:title>
  <dc:subject/>
  <dc:creator>USD 325</dc:creator>
  <cp:keywords/>
  <cp:lastModifiedBy>Jon Weinman</cp:lastModifiedBy>
  <cp:revision>3</cp:revision>
  <cp:lastPrinted>2006-10-02T18:56:00Z</cp:lastPrinted>
  <dcterms:created xsi:type="dcterms:W3CDTF">2017-03-22T16:18:00Z</dcterms:created>
  <dcterms:modified xsi:type="dcterms:W3CDTF">2017-03-22T16:19:00Z</dcterms:modified>
</cp:coreProperties>
</file>